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6" w:rsidRDefault="00844366">
      <w:pPr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Kan det være en hjerneskade?</w:t>
      </w:r>
    </w:p>
    <w:p w:rsidR="00844366" w:rsidRDefault="00844366">
      <w:pPr>
        <w:jc w:val="center"/>
        <w:rPr>
          <w:rFonts w:ascii="Verdana" w:hAnsi="Verdana"/>
          <w:i/>
          <w:iCs/>
          <w:color w:val="000000"/>
          <w:szCs w:val="32"/>
        </w:rPr>
      </w:pPr>
      <w:r>
        <w:rPr>
          <w:rFonts w:ascii="Verdana" w:hAnsi="Verdana"/>
          <w:i/>
          <w:iCs/>
          <w:color w:val="000000"/>
          <w:szCs w:val="32"/>
        </w:rPr>
        <w:t>- hændelser, der giver mistanke om hjerneskade</w:t>
      </w:r>
    </w:p>
    <w:p w:rsidR="00844366" w:rsidRDefault="00844366">
      <w:pPr>
        <w:jc w:val="center"/>
        <w:rPr>
          <w:rFonts w:ascii="Verdana" w:hAnsi="Verdana"/>
          <w:color w:val="000000"/>
          <w:sz w:val="22"/>
          <w:szCs w:val="32"/>
        </w:rPr>
      </w:pPr>
      <w:r>
        <w:rPr>
          <w:rFonts w:ascii="Verdana" w:hAnsi="Verdana"/>
          <w:color w:val="000000"/>
          <w:sz w:val="22"/>
          <w:szCs w:val="32"/>
        </w:rPr>
        <w:t> </w:t>
      </w:r>
    </w:p>
    <w:p w:rsidR="00844366" w:rsidRDefault="00844366">
      <w:pPr>
        <w:jc w:val="center"/>
        <w:rPr>
          <w:rFonts w:ascii="Verdana" w:hAnsi="Verdana"/>
          <w:color w:val="000000"/>
          <w:sz w:val="22"/>
          <w:szCs w:val="3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0"/>
        <w:gridCol w:w="2700"/>
        <w:gridCol w:w="3240"/>
      </w:tblGrid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8"/>
                <w:szCs w:val="22"/>
              </w:rPr>
            </w:pPr>
            <w:r>
              <w:rPr>
                <w:rFonts w:ascii="Verdana" w:hAnsi="Verdana"/>
                <w:color w:val="000000"/>
                <w:sz w:val="28"/>
                <w:szCs w:val="22"/>
              </w:rPr>
              <w:t>Hændelser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1"/>
              <w:rPr>
                <w:rFonts w:ascii="Verdana" w:hAnsi="Verdana"/>
                <w:b w:val="0"/>
                <w:bCs w:val="0"/>
                <w:sz w:val="28"/>
              </w:rPr>
            </w:pPr>
            <w:r>
              <w:rPr>
                <w:rFonts w:ascii="Verdana" w:hAnsi="Verdana"/>
                <w:b w:val="0"/>
                <w:bCs w:val="0"/>
                <w:sz w:val="28"/>
              </w:rPr>
              <w:t>Fagligt begreb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Diagnoser</w:t>
            </w:r>
            <w:r>
              <w:rPr>
                <w:rFonts w:ascii="Verdana" w:hAnsi="Verdana"/>
                <w:color w:val="000000"/>
                <w:sz w:val="28"/>
                <w:szCs w:val="22"/>
              </w:rPr>
              <w:t xml:space="preserve"> på </w:t>
            </w:r>
            <w:r>
              <w:rPr>
                <w:rFonts w:ascii="Verdana" w:hAnsi="Verdana"/>
                <w:sz w:val="28"/>
                <w:szCs w:val="22"/>
              </w:rPr>
              <w:t>latin</w:t>
            </w: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Kredsløbssygdom</w:t>
            </w:r>
          </w:p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Apopleksi</w:t>
            </w:r>
          </w:p>
          <w:p w:rsidR="00844366" w:rsidRDefault="0084436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(Slagtilfælde)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Apoplexia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cerebri</w:t>
            </w:r>
            <w:proofErr w:type="spellEnd"/>
          </w:p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Faldt pludselig om 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proofErr w:type="spellStart"/>
            <w:r>
              <w:rPr>
                <w:rFonts w:ascii="Verdana" w:hAnsi="Verdana"/>
                <w:sz w:val="22"/>
                <w:szCs w:val="20"/>
              </w:rPr>
              <w:t>Halvsidig</w:t>
            </w:r>
            <w:proofErr w:type="spellEnd"/>
            <w:r>
              <w:rPr>
                <w:rFonts w:ascii="Verdana" w:hAnsi="Verdana"/>
                <w:sz w:val="22"/>
                <w:szCs w:val="20"/>
              </w:rPr>
              <w:t xml:space="preserve"> kraftnedsættelse eller lammelse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Kunne ikke styre sine bevægelser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Mundvigen hænger pludselig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Kunne ikke tale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Kunne ikke huske, hvordan man fx telefonerer eller tager tøj på</w:t>
            </w:r>
          </w:p>
          <w:p w:rsidR="00844366" w:rsidRDefault="0084436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------------------------------------------</w:t>
            </w:r>
          </w:p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sz w:val="22"/>
                <w:szCs w:val="20"/>
              </w:rPr>
              <w:t>Opereret for udposning på blodkar i hjernen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Hjerneblødning</w:t>
            </w:r>
          </w:p>
          <w:p w:rsidR="00844366" w:rsidRDefault="0084436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Blodprop i hjernen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:rsidR="00844366" w:rsidRDefault="0084436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------------------------</w:t>
            </w:r>
          </w:p>
          <w:p w:rsidR="00844366" w:rsidRDefault="00844366">
            <w:pPr>
              <w:pStyle w:val="Overskrift3"/>
              <w:rPr>
                <w:rFonts w:ascii="Verdana" w:hAnsi="Verdana"/>
                <w:b w:val="0"/>
                <w:bCs w:val="0"/>
                <w:sz w:val="22"/>
              </w:rPr>
            </w:pPr>
            <w:r>
              <w:rPr>
                <w:rFonts w:ascii="Verdana" w:hAnsi="Verdana"/>
                <w:b w:val="0"/>
                <w:bCs w:val="0"/>
                <w:sz w:val="22"/>
              </w:rPr>
              <w:t>Aneurisme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cerebri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subarachnoidalis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subduralis</w:t>
            </w:r>
            <w:proofErr w:type="spellEnd"/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 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Infarctus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cerebri</w:t>
            </w:r>
            <w:proofErr w:type="spellEnd"/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</w:p>
          <w:p w:rsidR="00844366" w:rsidRDefault="0084436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 </w:t>
            </w:r>
          </w:p>
          <w:p w:rsidR="00844366" w:rsidRDefault="00844366">
            <w:pPr>
              <w:rPr>
                <w:rFonts w:ascii="Verdana" w:hAnsi="Verdana"/>
                <w:sz w:val="18"/>
                <w:lang w:val="en-GB"/>
              </w:rPr>
            </w:pP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----------------------------------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Ulykker med slag, fald og vold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Traumer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44366">
        <w:trPr>
          <w:cantSplit/>
          <w:trHeight w:val="289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Brdtekst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Trafik, sports-, </w:t>
            </w:r>
            <w:proofErr w:type="spellStart"/>
            <w:r>
              <w:rPr>
                <w:rFonts w:ascii="Verdana" w:hAnsi="Verdana"/>
                <w:b w:val="0"/>
                <w:bCs w:val="0"/>
              </w:rPr>
              <w:t>ride-</w:t>
            </w:r>
            <w:proofErr w:type="spellEnd"/>
            <w:r>
              <w:rPr>
                <w:rFonts w:ascii="Verdana" w:hAnsi="Verdana"/>
                <w:b w:val="0"/>
                <w:bCs w:val="0"/>
              </w:rPr>
              <w:t xml:space="preserve"> eller arbejdsulykke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Faldulykke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Overfald, </w:t>
            </w: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slag ,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>vold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Kommentartekst"/>
              <w:rPr>
                <w:rFonts w:ascii="Verdana" w:hAnsi="Verdana"/>
                <w:color w:val="000000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Traumatisk hjerneskade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Læsio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cerebri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diffusa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. </w:t>
            </w:r>
          </w:p>
        </w:tc>
      </w:tr>
      <w:tr w:rsidR="00844366">
        <w:trPr>
          <w:cantSplit/>
          <w:trHeight w:val="289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</w:rPr>
              <w:t>Kraftig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lang w:val="en-GB"/>
              </w:rPr>
              <w:t>hjernerystelse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Læsio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cerebri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focalis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</w:tc>
      </w:tr>
      <w:tr w:rsidR="00844366">
        <w:trPr>
          <w:cantSplit/>
          <w:trHeight w:val="289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lang w:val="en-GB"/>
              </w:rPr>
              <w:t> </w:t>
            </w:r>
            <w:proofErr w:type="spellStart"/>
            <w:r>
              <w:rPr>
                <w:rFonts w:ascii="Verdana" w:hAnsi="Verdana"/>
                <w:sz w:val="22"/>
                <w:lang w:val="en-GB"/>
              </w:rPr>
              <w:t>Kraniebrud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epiduaralis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</w:tc>
      </w:tr>
      <w:tr w:rsidR="00844366">
        <w:trPr>
          <w:cantSplit/>
          <w:trHeight w:val="289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subduralis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</w:tc>
      </w:tr>
      <w:tr w:rsidR="00844366">
        <w:trPr>
          <w:cantSplit/>
          <w:trHeight w:val="289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Haemorrhagia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subarachnoidalis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</w:tc>
      </w:tr>
      <w:tr w:rsidR="00844366">
        <w:trPr>
          <w:cantSplit/>
          <w:trHeight w:val="289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Læsio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traumatica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>intercranialis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  <w:lang w:val="en-GB"/>
              </w:rPr>
              <w:t xml:space="preserve"> </w:t>
            </w: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Virus eller bakterier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Infektioner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t> </w:t>
            </w: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5"/>
              <w:rPr>
                <w:ins w:id="0" w:author="Hanne Pallesen" w:date="2006-12-12T14:48:00Z"/>
                <w:rFonts w:ascii="Verdana" w:hAnsi="Verdana"/>
              </w:rPr>
            </w:pPr>
            <w:r>
              <w:rPr>
                <w:rFonts w:ascii="Verdana" w:hAnsi="Verdana"/>
              </w:rPr>
              <w:t>Hjernehindebetændelse</w:t>
            </w:r>
          </w:p>
          <w:p w:rsidR="00844366" w:rsidRDefault="00844366">
            <w:pPr>
              <w:pStyle w:val="Overskrift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</w:rPr>
              <w:t xml:space="preserve">Hjernebetændelse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Meningitis</w:t>
            </w:r>
          </w:p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Encephalitis</w:t>
            </w:r>
            <w:proofErr w:type="spellEnd"/>
            <w:r>
              <w:rPr>
                <w:sz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Meningitis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0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  <w:lang w:val="en-GB"/>
              </w:rPr>
              <w:t xml:space="preserve">Encephalitis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2"/>
                <w:lang w:val="en-GB"/>
              </w:rPr>
              <w:t>viralis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2"/>
                <w:lang w:val="en-GB"/>
              </w:rPr>
              <w:t xml:space="preserve"> u. spec.</w:t>
            </w:r>
          </w:p>
          <w:p w:rsidR="00844366" w:rsidRDefault="00844366">
            <w:pPr>
              <w:rPr>
                <w:rFonts w:ascii="Verdana" w:hAnsi="Verdana"/>
                <w:b/>
                <w:bCs/>
                <w:color w:val="000000"/>
                <w:sz w:val="18"/>
                <w:szCs w:val="22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  <w:lang w:val="en-GB"/>
              </w:rPr>
              <w:t xml:space="preserve">Encephalitis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2"/>
                <w:lang w:val="en-GB"/>
              </w:rPr>
              <w:t>herpetica</w:t>
            </w:r>
            <w:proofErr w:type="spellEnd"/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2"/>
              <w:rPr>
                <w:rFonts w:ascii="Verdana" w:hAnsi="Verdana"/>
                <w:b w:val="0"/>
                <w:bCs w:val="0"/>
                <w:sz w:val="22"/>
                <w:lang w:val="da-DK"/>
              </w:rPr>
            </w:pPr>
            <w:r>
              <w:rPr>
                <w:rFonts w:ascii="Verdana" w:hAnsi="Verdana"/>
                <w:b w:val="0"/>
                <w:bCs w:val="0"/>
                <w:sz w:val="22"/>
                <w:lang w:val="da-DK"/>
              </w:rPr>
              <w:t>Bid fra skovflåt (bakterie)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Borrelia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Borrhelia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cerebralis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lymes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sygdom) </w:t>
            </w:r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Kræft i hjernen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4"/>
              <w:jc w:val="left"/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>Cancer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Hjernesvulst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4"/>
              <w:jc w:val="left"/>
              <w:rPr>
                <w:rFonts w:ascii="Verdana" w:hAnsi="Verdana"/>
                <w:b w:val="0"/>
                <w:bCs w:val="0"/>
                <w:lang w:val="da-DK"/>
              </w:rPr>
            </w:pPr>
            <w:r>
              <w:rPr>
                <w:rFonts w:ascii="Verdana" w:hAnsi="Verdana"/>
                <w:b w:val="0"/>
                <w:bCs w:val="0"/>
                <w:lang w:val="da-DK"/>
              </w:rPr>
              <w:t>Tumor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Neophlasma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benignum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cerebri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</w:p>
        </w:tc>
      </w:tr>
      <w:tr w:rsidR="00844366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1"/>
              <w:tabs>
                <w:tab w:val="center" w:pos="23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Iltmangel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b/>
              </w:rPr>
            </w:pPr>
            <w:proofErr w:type="spellStart"/>
            <w:r>
              <w:rPr>
                <w:b/>
              </w:rPr>
              <w:t>Anoksi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</w:pPr>
            <w:r>
              <w:rPr>
                <w:sz w:val="18"/>
              </w:rPr>
              <w:t> </w:t>
            </w:r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Hjertestop 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Følger efter operation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Drukneulykke</w:t>
            </w:r>
          </w:p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Kvælning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Anoksisk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skade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sz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Anoxia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2"/>
              </w:rPr>
              <w:t>cerebri</w:t>
            </w:r>
            <w:proofErr w:type="spellEnd"/>
            <w:r>
              <w:rPr>
                <w:sz w:val="18"/>
              </w:rPr>
              <w:t> </w:t>
            </w:r>
          </w:p>
          <w:p w:rsidR="00844366" w:rsidRDefault="00844366">
            <w:pPr>
              <w:rPr>
                <w:sz w:val="18"/>
              </w:rPr>
            </w:pPr>
          </w:p>
          <w:p w:rsidR="00844366" w:rsidRDefault="00844366">
            <w:pPr>
              <w:rPr>
                <w:sz w:val="18"/>
              </w:rPr>
            </w:pPr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Forgiftning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Toksisk skade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numPr>
                <w:ins w:id="1" w:author="Hanne Pallesen" w:date="2006-12-12T14:57:00Z"/>
              </w:numPr>
              <w:rPr>
                <w:rFonts w:ascii="Verdana" w:hAnsi="Verdana"/>
                <w:sz w:val="22"/>
                <w:szCs w:val="22"/>
              </w:rPr>
            </w:pPr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numPr>
                <w:ins w:id="2" w:author="Hanne Pallesen" w:date="2006-12-12T15:07:00Z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Eksempelvis af organiske opløsningsmidler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numPr>
                <w:ins w:id="3" w:author="Unknown"/>
              </w:num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sz w:val="18"/>
                <w:szCs w:val="22"/>
              </w:rPr>
              <w:t>Encephalopathia</w:t>
            </w:r>
            <w:proofErr w:type="spellEnd"/>
          </w:p>
          <w:p w:rsidR="00844366" w:rsidRDefault="00844366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sz w:val="18"/>
                <w:szCs w:val="22"/>
              </w:rPr>
              <w:t>toxica</w:t>
            </w:r>
            <w:proofErr w:type="spellEnd"/>
          </w:p>
        </w:tc>
      </w:tr>
      <w:tr w:rsidR="00844366">
        <w:trPr>
          <w:trHeight w:val="2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pStyle w:val="Overskrift1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Misbrug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b/>
                <w:bCs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6" w:rsidRDefault="0084436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Dementia </w:t>
            </w:r>
            <w:proofErr w:type="spellStart"/>
            <w:r>
              <w:rPr>
                <w:rFonts w:ascii="Verdana" w:hAnsi="Verdana"/>
                <w:sz w:val="18"/>
              </w:rPr>
              <w:t>alcoholica</w:t>
            </w:r>
            <w:proofErr w:type="spellEnd"/>
          </w:p>
        </w:tc>
      </w:tr>
    </w:tbl>
    <w:p w:rsidR="00844366" w:rsidRDefault="00844366">
      <w:pPr>
        <w:pStyle w:val="Default"/>
        <w:rPr>
          <w:rFonts w:ascii="Tahoma" w:hAnsi="Tahoma" w:cs="Tahoma"/>
          <w:i/>
          <w:iCs/>
          <w:sz w:val="18"/>
          <w:szCs w:val="13"/>
        </w:rPr>
      </w:pPr>
    </w:p>
    <w:sectPr w:rsidR="0084436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9F" w:rsidRDefault="0053779F">
      <w:r>
        <w:separator/>
      </w:r>
    </w:p>
  </w:endnote>
  <w:endnote w:type="continuationSeparator" w:id="0">
    <w:p w:rsidR="0053779F" w:rsidRDefault="0053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LP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LP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6" w:rsidRDefault="00844366">
    <w:pPr>
      <w:pStyle w:val="Sidefod"/>
    </w:pPr>
    <w:r>
      <w:t>Kilde: www.hjernekassen.dk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9F" w:rsidRDefault="0053779F">
      <w:r>
        <w:separator/>
      </w:r>
    </w:p>
  </w:footnote>
  <w:footnote w:type="continuationSeparator" w:id="0">
    <w:p w:rsidR="0053779F" w:rsidRDefault="00537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3F"/>
    <w:rsid w:val="00015960"/>
    <w:rsid w:val="00226A3F"/>
    <w:rsid w:val="0053779F"/>
    <w:rsid w:val="0084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GLPFJ+TimesNewRoman" w:hAnsi="AGLPFJ+TimesNewRoman"/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000000"/>
      <w:szCs w:val="2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  <w:szCs w:val="22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color w:val="000000"/>
      <w:sz w:val="22"/>
      <w:szCs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22"/>
      <w:szCs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b/>
      <w:bCs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GLPFH+TimesNewRoman,Bold" w:hAnsi="AGLPFH+TimesNewRoman,Bold"/>
      <w:color w:val="000000"/>
      <w:sz w:val="24"/>
      <w:szCs w:val="2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semiHidden/>
    <w:rPr>
      <w:rFonts w:ascii="Verdana" w:hAnsi="Verdana"/>
      <w:sz w:val="2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 det give hjerneskade</vt:lpstr>
    </vt:vector>
  </TitlesOfParts>
  <Company>Socialstyrelsen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 det give hjerneskade</dc:title>
  <dc:creator>Else Marie Andersen</dc:creator>
  <cp:lastModifiedBy>Jacob Brønnum</cp:lastModifiedBy>
  <cp:revision>2</cp:revision>
  <cp:lastPrinted>2006-12-14T13:56:00Z</cp:lastPrinted>
  <dcterms:created xsi:type="dcterms:W3CDTF">2015-04-09T06:37:00Z</dcterms:created>
  <dcterms:modified xsi:type="dcterms:W3CDTF">2015-04-09T06:37:00Z</dcterms:modified>
</cp:coreProperties>
</file>