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39" w:rsidRDefault="00FB4E38">
      <w:pPr>
        <w:pStyle w:val="Brdtekst2"/>
        <w:rPr>
          <w:b/>
          <w:bCs/>
          <w:color w:val="auto"/>
        </w:rPr>
      </w:pPr>
      <w:r>
        <w:rPr>
          <w:b/>
          <w:bCs/>
          <w:color w:val="auto"/>
        </w:rPr>
        <w:t xml:space="preserve">Checkliste over sagsbehandlingsområder: </w:t>
      </w:r>
    </w:p>
    <w:p w:rsidR="00890E39" w:rsidRDefault="00FB4E38" w:rsidP="00EA143E">
      <w:pPr>
        <w:pStyle w:val="Brdtekst2"/>
        <w:spacing w:after="480"/>
        <w:rPr>
          <w:b/>
          <w:bCs/>
          <w:color w:val="auto"/>
        </w:rPr>
      </w:pPr>
      <w:r>
        <w:rPr>
          <w:b/>
          <w:bCs/>
          <w:color w:val="auto"/>
        </w:rPr>
        <w:t>På hvilke områder har en hjerneskadet borger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</w:rPr>
        <w:t>behov</w:t>
      </w:r>
      <w:r>
        <w:rPr>
          <w:b/>
          <w:bCs/>
          <w:color w:val="auto"/>
        </w:rPr>
        <w:t xml:space="preserve"> for kommunal støtte?</w:t>
      </w:r>
    </w:p>
    <w:p w:rsidR="00890E39" w:rsidRDefault="00FB4E38" w:rsidP="00EA143E">
      <w:pPr>
        <w:pStyle w:val="Brdtekst2"/>
        <w:spacing w:after="1200"/>
        <w:rPr>
          <w:b/>
          <w:bCs/>
          <w:color w:val="auto"/>
        </w:rPr>
      </w:pPr>
      <w:r>
        <w:rPr>
          <w:b/>
          <w:bCs/>
          <w:color w:val="auto"/>
        </w:rPr>
        <w:t>Borgerens n</w:t>
      </w:r>
      <w:bookmarkStart w:id="0" w:name="_GoBack"/>
      <w:bookmarkEnd w:id="0"/>
      <w:r>
        <w:rPr>
          <w:b/>
          <w:bCs/>
          <w:color w:val="auto"/>
        </w:rPr>
        <w:t>avn, adresse &amp; cpr-nr.:</w:t>
      </w:r>
    </w:p>
    <w:p w:rsidR="00890E39" w:rsidRPr="00EA143E" w:rsidRDefault="00FB4E38">
      <w:pPr>
        <w:pStyle w:val="Brdtekst2"/>
        <w:rPr>
          <w:b/>
          <w:bCs/>
          <w:color w:val="auto"/>
        </w:rPr>
      </w:pPr>
      <w:r w:rsidRPr="00EA143E">
        <w:rPr>
          <w:b/>
          <w:color w:val="auto"/>
        </w:rPr>
        <w:t>Dato</w:t>
      </w:r>
      <w:r w:rsidR="00EA143E" w:rsidRPr="00EA143E">
        <w:rPr>
          <w:b/>
          <w:bCs/>
          <w:color w:val="auto"/>
        </w:rPr>
        <w:t>:</w:t>
      </w:r>
    </w:p>
    <w:p w:rsidR="00890E39" w:rsidRPr="00EA143E" w:rsidRDefault="00EA143E" w:rsidP="00EA143E">
      <w:pPr>
        <w:pStyle w:val="Brdtekst2"/>
        <w:spacing w:after="600"/>
        <w:rPr>
          <w:b/>
          <w:color w:val="auto"/>
        </w:rPr>
      </w:pPr>
      <w:r w:rsidRPr="00EA143E">
        <w:rPr>
          <w:b/>
          <w:color w:val="auto"/>
        </w:rPr>
        <w:t>Udarbejdet af</w:t>
      </w:r>
    </w:p>
    <w:p w:rsidR="00890E39" w:rsidRDefault="00FB4E38" w:rsidP="00EA143E">
      <w:pPr>
        <w:numPr>
          <w:ilvl w:val="0"/>
          <w:numId w:val="1"/>
        </w:numPr>
        <w:spacing w:after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At klare hverdagen</w:t>
      </w:r>
    </w:p>
    <w:p w:rsidR="00890E39" w:rsidRDefault="00FB4E38" w:rsidP="00EA143E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Personlig hygiejne, måltider, indkøb, rengøring, daglig økonomi, planlægning af hverdagen, behov for hjælpemidler.</w:t>
      </w:r>
    </w:p>
    <w:p w:rsidR="00890E39" w:rsidRDefault="00FB4E38" w:rsidP="00EA143E">
      <w:pPr>
        <w:numPr>
          <w:ilvl w:val="0"/>
          <w:numId w:val="1"/>
        </w:numPr>
        <w:spacing w:after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Boligen</w:t>
      </w:r>
    </w:p>
    <w:p w:rsidR="00890E39" w:rsidRDefault="00FB4E38" w:rsidP="00EA143E">
      <w:pPr>
        <w:pStyle w:val="Brdtekstindrykning2"/>
      </w:pPr>
      <w:r>
        <w:t>Boligændringer, til - eller ombygning, anden bolig (handicapvenlig bolig, botilbud med specialiseret støtte, midlertidigt botræningstilbud).</w:t>
      </w:r>
    </w:p>
    <w:p w:rsidR="00890E39" w:rsidRDefault="00FB4E38" w:rsidP="00EA143E">
      <w:pPr>
        <w:numPr>
          <w:ilvl w:val="0"/>
          <w:numId w:val="1"/>
        </w:numPr>
        <w:spacing w:after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Behandling, træning &amp; undervisning</w:t>
      </w:r>
    </w:p>
    <w:p w:rsidR="00890E39" w:rsidRPr="00EA143E" w:rsidRDefault="00FB4E38" w:rsidP="00EA143E">
      <w:pPr>
        <w:numPr>
          <w:ins w:id="1" w:author="Unknown"/>
        </w:num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Fysisk træning, kognitiv træning, træning af sociale færdigheder, undervisning i kompenserende teknikker, krisehjælp (evt. også til pårørende) m.v.</w:t>
      </w:r>
    </w:p>
    <w:p w:rsidR="00890E39" w:rsidRDefault="00FB4E38" w:rsidP="00EA143E">
      <w:pPr>
        <w:numPr>
          <w:ilvl w:val="0"/>
          <w:numId w:val="1"/>
        </w:numPr>
        <w:spacing w:after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Familie &amp; netværk</w:t>
      </w:r>
    </w:p>
    <w:p w:rsidR="00890E39" w:rsidRDefault="00FB4E38" w:rsidP="00EA143E">
      <w:pPr>
        <w:pStyle w:val="Brdtekstindrykning2"/>
        <w:numPr>
          <w:ins w:id="2" w:author="Unknown"/>
        </w:numPr>
      </w:pPr>
      <w:r>
        <w:t>Afdæk både ressourcer og støttebehov: psykologhjælp, orlov, foreninger, pårørendegrupper.</w:t>
      </w:r>
    </w:p>
    <w:p w:rsidR="00890E39" w:rsidRDefault="00FB4E38" w:rsidP="00EA143E">
      <w:pPr>
        <w:numPr>
          <w:ilvl w:val="0"/>
          <w:numId w:val="1"/>
        </w:numPr>
        <w:spacing w:after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Transport</w:t>
      </w:r>
    </w:p>
    <w:p w:rsidR="00890E39" w:rsidRDefault="00FB4E38" w:rsidP="00EA143E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Husk at aftale transportmuligheder til diverse aktiviteter, arbejde, behandling m.m.</w:t>
      </w:r>
    </w:p>
    <w:p w:rsidR="00890E39" w:rsidRDefault="00FB4E38" w:rsidP="00EA143E">
      <w:pPr>
        <w:numPr>
          <w:ilvl w:val="0"/>
          <w:numId w:val="1"/>
        </w:numPr>
        <w:spacing w:after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Arbejde og fritid</w:t>
      </w:r>
    </w:p>
    <w:p w:rsidR="00EA143E" w:rsidRDefault="00FB4E38" w:rsidP="00EA143E">
      <w:pPr>
        <w:pStyle w:val="Brdtekstindrykning2"/>
      </w:pPr>
      <w:r>
        <w:t>Personlig assistance, mentorordning, specialiseret afprøvning af jobmuligheder, arbejdsprøvning, revalidering, fleksjob, skånejob, handicapidræt, brugerorganisationers tilbud, oplysningsforbunds tilbud, selvhjælpsgrupper.</w:t>
      </w:r>
    </w:p>
    <w:p w:rsidR="00890E39" w:rsidRDefault="00FB4E38" w:rsidP="00EA143E">
      <w:pPr>
        <w:pStyle w:val="Brdtekstindrykning2"/>
        <w:spacing w:after="120"/>
        <w:rPr>
          <w:b/>
          <w:bCs/>
        </w:rPr>
      </w:pPr>
      <w:r>
        <w:rPr>
          <w:b/>
          <w:bCs/>
        </w:rPr>
        <w:t>Forsørgelse</w:t>
      </w:r>
    </w:p>
    <w:p w:rsidR="00FB4E38" w:rsidRPr="00EA143E" w:rsidRDefault="00FB4E38" w:rsidP="00EA143E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Løn, sygedagpenge, kontanthjælp, efterløn, social pension herunder førtidspension og folkepension, privat pension eller andet. Evt. dækning af merudgifter, helbredstillæg.</w:t>
      </w:r>
    </w:p>
    <w:sectPr w:rsidR="00FB4E38" w:rsidRPr="00EA143E" w:rsidSect="00890E39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D6" w:rsidRDefault="007343D6">
      <w:r>
        <w:separator/>
      </w:r>
    </w:p>
  </w:endnote>
  <w:endnote w:type="continuationSeparator" w:id="0">
    <w:p w:rsidR="007343D6" w:rsidRDefault="0073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39" w:rsidRDefault="00FB4E38">
    <w:pPr>
      <w:pStyle w:val="Sidefod"/>
    </w:pPr>
    <w:r>
      <w:t>Kilde: www.hjernekassen.dk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D6" w:rsidRDefault="007343D6">
      <w:r>
        <w:separator/>
      </w:r>
    </w:p>
  </w:footnote>
  <w:footnote w:type="continuationSeparator" w:id="0">
    <w:p w:rsidR="007343D6" w:rsidRDefault="0073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B63"/>
    <w:multiLevelType w:val="hybridMultilevel"/>
    <w:tmpl w:val="27789DF8"/>
    <w:lvl w:ilvl="0" w:tplc="040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95"/>
    <w:rsid w:val="007343D6"/>
    <w:rsid w:val="00890E39"/>
    <w:rsid w:val="00891261"/>
    <w:rsid w:val="00C57ADD"/>
    <w:rsid w:val="00E73595"/>
    <w:rsid w:val="00EA143E"/>
    <w:rsid w:val="00F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EC763"/>
  <w15:docId w15:val="{26517E63-7AE1-46FD-A39F-A085785C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3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semiHidden/>
    <w:rsid w:val="00890E39"/>
    <w:rPr>
      <w:rFonts w:ascii="Tahoma" w:hAnsi="Tahoma" w:cs="Tahoma"/>
      <w:color w:val="990099"/>
    </w:rPr>
  </w:style>
  <w:style w:type="paragraph" w:styleId="Brdtekstindrykning2">
    <w:name w:val="Body Text Indent 2"/>
    <w:basedOn w:val="Normal"/>
    <w:semiHidden/>
    <w:rsid w:val="00890E39"/>
    <w:pPr>
      <w:ind w:left="720"/>
    </w:pPr>
    <w:rPr>
      <w:rFonts w:ascii="Tahoma" w:hAnsi="Tahoma" w:cs="Tahoma"/>
    </w:rPr>
  </w:style>
  <w:style w:type="paragraph" w:styleId="Sidehoved">
    <w:name w:val="header"/>
    <w:basedOn w:val="Normal"/>
    <w:semiHidden/>
    <w:rsid w:val="00890E3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890E3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Borgerens navn, adresse &amp; cpr-nr</vt:lpstr>
    </vt:vector>
  </TitlesOfParts>
  <Company>Styrelsen for Social Service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Borgerens navn, adresse &amp; cpr-nr</dc:title>
  <dc:creator>Torben Weiland</dc:creator>
  <cp:lastModifiedBy>Lærke Schade-Egedal</cp:lastModifiedBy>
  <cp:revision>2</cp:revision>
  <dcterms:created xsi:type="dcterms:W3CDTF">2022-05-16T08:00:00Z</dcterms:created>
  <dcterms:modified xsi:type="dcterms:W3CDTF">2022-05-16T08:00:00Z</dcterms:modified>
</cp:coreProperties>
</file>